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83EB" w14:textId="20BB4AC0" w:rsidR="00545F79" w:rsidRDefault="00CC7C2B" w:rsidP="00026D65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Young professionals l</w:t>
      </w:r>
      <w:r w:rsidR="00545F79" w:rsidRPr="001E7310">
        <w:rPr>
          <w:rFonts w:eastAsia="Times New Roman" w:cstheme="minorHAnsi"/>
          <w:b/>
        </w:rPr>
        <w:t>aunch children’s book about nuclear energy</w:t>
      </w:r>
    </w:p>
    <w:p w14:paraId="14EF8080" w14:textId="51D7A2E5" w:rsidR="00026D65" w:rsidRDefault="001473D2" w:rsidP="00026D65">
      <w:pPr>
        <w:spacing w:after="0" w:line="240" w:lineRule="auto"/>
        <w:textAlignment w:val="baseline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Seldom-discussed </w:t>
      </w:r>
      <w:r w:rsidR="00F24F0F" w:rsidRPr="00DA6D97">
        <w:rPr>
          <w:rFonts w:eastAsia="Times New Roman" w:cstheme="minorHAnsi"/>
          <w:i/>
        </w:rPr>
        <w:t xml:space="preserve">STEM </w:t>
      </w:r>
      <w:r w:rsidR="0013223B">
        <w:rPr>
          <w:rFonts w:eastAsia="Times New Roman" w:cstheme="minorHAnsi"/>
          <w:i/>
        </w:rPr>
        <w:t xml:space="preserve">topic </w:t>
      </w:r>
      <w:r w:rsidR="00F24F0F" w:rsidRPr="00DA6D97">
        <w:rPr>
          <w:rFonts w:eastAsia="Times New Roman" w:cstheme="minorHAnsi"/>
          <w:i/>
        </w:rPr>
        <w:t xml:space="preserve">comes to life for </w:t>
      </w:r>
      <w:r>
        <w:rPr>
          <w:rFonts w:eastAsia="Times New Roman" w:cstheme="minorHAnsi"/>
          <w:i/>
        </w:rPr>
        <w:t>6- to 8-year-olds</w:t>
      </w:r>
    </w:p>
    <w:p w14:paraId="432175D5" w14:textId="77777777" w:rsidR="0013223B" w:rsidRDefault="0013223B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5B24338" w14:textId="58910361" w:rsidR="00026D65" w:rsidRDefault="00026D65" w:rsidP="00026D65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Sept</w:t>
      </w:r>
      <w:r w:rsidR="001473D2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="00DD01F1">
        <w:rPr>
          <w:rFonts w:eastAsia="Times New Roman" w:cstheme="minorHAnsi"/>
        </w:rPr>
        <w:t>12</w:t>
      </w:r>
      <w:r>
        <w:rPr>
          <w:rFonts w:eastAsia="Times New Roman" w:cstheme="minorHAnsi"/>
        </w:rPr>
        <w:t>, 2017</w:t>
      </w:r>
    </w:p>
    <w:p w14:paraId="52C9A930" w14:textId="77777777" w:rsidR="00026D65" w:rsidRDefault="00026D65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D6C7B5E" w14:textId="1D3FDDFD" w:rsidR="00026D65" w:rsidRDefault="00026D65" w:rsidP="00026D65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WASHINGTON, D.C. – North American Young Generation in Nuclear (NAYGN) </w:t>
      </w:r>
      <w:r w:rsidR="00E45B38">
        <w:rPr>
          <w:rFonts w:eastAsia="Times New Roman" w:cstheme="minorHAnsi"/>
        </w:rPr>
        <w:t xml:space="preserve">today </w:t>
      </w:r>
      <w:r>
        <w:rPr>
          <w:rFonts w:eastAsia="Times New Roman" w:cstheme="minorHAnsi"/>
        </w:rPr>
        <w:t xml:space="preserve">announced </w:t>
      </w:r>
      <w:r w:rsidR="00E45B38">
        <w:rPr>
          <w:rFonts w:eastAsia="Times New Roman" w:cstheme="minorHAnsi"/>
        </w:rPr>
        <w:t>the publication of a new children’s book to teach first</w:t>
      </w:r>
      <w:r w:rsidR="00AF1946">
        <w:rPr>
          <w:rFonts w:eastAsia="Times New Roman" w:cstheme="minorHAnsi"/>
        </w:rPr>
        <w:t>-</w:t>
      </w:r>
      <w:r w:rsidR="00E45B38">
        <w:rPr>
          <w:rFonts w:eastAsia="Times New Roman" w:cstheme="minorHAnsi"/>
        </w:rPr>
        <w:t xml:space="preserve"> and second</w:t>
      </w:r>
      <w:r w:rsidR="00AF1946">
        <w:rPr>
          <w:rFonts w:eastAsia="Times New Roman" w:cstheme="minorHAnsi"/>
        </w:rPr>
        <w:t>-</w:t>
      </w:r>
      <w:r w:rsidR="00E45B38">
        <w:rPr>
          <w:rFonts w:eastAsia="Times New Roman" w:cstheme="minorHAnsi"/>
        </w:rPr>
        <w:t>grade</w:t>
      </w:r>
      <w:r w:rsidR="00E02520">
        <w:rPr>
          <w:rFonts w:eastAsia="Times New Roman" w:cstheme="minorHAnsi"/>
        </w:rPr>
        <w:t xml:space="preserve"> students</w:t>
      </w:r>
      <w:r w:rsidR="00E45B38">
        <w:rPr>
          <w:rFonts w:eastAsia="Times New Roman" w:cstheme="minorHAnsi"/>
        </w:rPr>
        <w:t xml:space="preserve"> abou</w:t>
      </w:r>
      <w:r w:rsidR="00545F79">
        <w:rPr>
          <w:rFonts w:eastAsia="Times New Roman" w:cstheme="minorHAnsi"/>
        </w:rPr>
        <w:t>t electricity and nuclear energy</w:t>
      </w:r>
      <w:r w:rsidR="00E45B38">
        <w:rPr>
          <w:rFonts w:eastAsia="Times New Roman" w:cstheme="minorHAnsi"/>
        </w:rPr>
        <w:t>.</w:t>
      </w:r>
    </w:p>
    <w:p w14:paraId="65C59253" w14:textId="77777777" w:rsidR="00E45B38" w:rsidRDefault="00E45B38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78B5770" w14:textId="73015534" w:rsidR="00067376" w:rsidRDefault="00E45B38" w:rsidP="00026D65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book, “Marie’s Electric Adventure,” chronicles the quest of </w:t>
      </w:r>
      <w:r w:rsidR="001473D2">
        <w:rPr>
          <w:rFonts w:eastAsia="Times New Roman" w:cstheme="minorHAnsi"/>
        </w:rPr>
        <w:t xml:space="preserve">a young girl </w:t>
      </w:r>
      <w:r>
        <w:rPr>
          <w:rFonts w:eastAsia="Times New Roman" w:cstheme="minorHAnsi"/>
        </w:rPr>
        <w:t xml:space="preserve">and her dog, Einstein, to find out why the </w:t>
      </w:r>
      <w:commentRangeStart w:id="0"/>
      <w:r>
        <w:rPr>
          <w:rFonts w:eastAsia="Times New Roman" w:cstheme="minorHAnsi"/>
        </w:rPr>
        <w:t>night</w:t>
      </w:r>
      <w:r w:rsidR="00252F1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light </w:t>
      </w:r>
      <w:commentRangeEnd w:id="0"/>
      <w:r w:rsidR="00252F18">
        <w:rPr>
          <w:rStyle w:val="CommentReference"/>
        </w:rPr>
        <w:commentReference w:id="0"/>
      </w:r>
      <w:r>
        <w:rPr>
          <w:rFonts w:eastAsia="Times New Roman" w:cstheme="minorHAnsi"/>
        </w:rPr>
        <w:t xml:space="preserve">went out. </w:t>
      </w:r>
      <w:r w:rsidR="0030793D">
        <w:rPr>
          <w:rFonts w:eastAsia="Times New Roman" w:cstheme="minorHAnsi"/>
        </w:rPr>
        <w:t>The plot-driven story uses whimsical characters</w:t>
      </w:r>
      <w:ins w:id="1" w:author="McGovern, Anne" w:date="2017-08-16T12:21:00Z">
        <w:r w:rsidR="004A6894">
          <w:rPr>
            <w:rFonts w:eastAsia="Times New Roman" w:cstheme="minorHAnsi"/>
          </w:rPr>
          <w:t>,</w:t>
        </w:r>
      </w:ins>
      <w:r w:rsidR="00252F18">
        <w:rPr>
          <w:rFonts w:eastAsia="Times New Roman" w:cstheme="minorHAnsi"/>
        </w:rPr>
        <w:t xml:space="preserve"> </w:t>
      </w:r>
      <w:commentRangeStart w:id="2"/>
      <w:r w:rsidR="00252F18">
        <w:rPr>
          <w:rFonts w:eastAsia="Times New Roman" w:cstheme="minorHAnsi"/>
        </w:rPr>
        <w:t>like</w:t>
      </w:r>
      <w:ins w:id="3" w:author="McGovern, Anne" w:date="2017-08-16T12:21:00Z">
        <w:r w:rsidR="004A6894">
          <w:rPr>
            <w:rFonts w:eastAsia="Times New Roman" w:cstheme="minorHAnsi"/>
          </w:rPr>
          <w:t xml:space="preserve"> a talking dog named </w:t>
        </w:r>
      </w:ins>
      <w:del w:id="4" w:author="McGovern, Anne" w:date="2017-08-16T12:21:00Z">
        <w:r w:rsidR="00252F18" w:rsidDel="004A6894">
          <w:rPr>
            <w:rFonts w:eastAsia="Times New Roman" w:cstheme="minorHAnsi"/>
          </w:rPr>
          <w:delText xml:space="preserve"> XX</w:delText>
        </w:r>
        <w:r w:rsidR="0030793D" w:rsidDel="004A6894">
          <w:rPr>
            <w:rFonts w:eastAsia="Times New Roman" w:cstheme="minorHAnsi"/>
          </w:rPr>
          <w:delText xml:space="preserve"> </w:delText>
        </w:r>
        <w:commentRangeEnd w:id="2"/>
        <w:r w:rsidR="00252F18" w:rsidDel="004A6894">
          <w:rPr>
            <w:rStyle w:val="CommentReference"/>
          </w:rPr>
          <w:commentReference w:id="2"/>
        </w:r>
        <w:r w:rsidR="0030793D" w:rsidDel="004A6894">
          <w:rPr>
            <w:rFonts w:eastAsia="Times New Roman" w:cstheme="minorHAnsi"/>
          </w:rPr>
          <w:delText>to</w:delText>
        </w:r>
      </w:del>
      <w:ins w:id="5" w:author="McGovern, Anne" w:date="2017-08-16T12:22:00Z">
        <w:r w:rsidR="004A6894">
          <w:rPr>
            <w:rFonts w:eastAsia="Times New Roman" w:cstheme="minorHAnsi"/>
          </w:rPr>
          <w:t>Einstein</w:t>
        </w:r>
      </w:ins>
      <w:ins w:id="6" w:author="McGovern, Anne" w:date="2017-08-16T12:21:00Z">
        <w:r w:rsidR="004A6894">
          <w:rPr>
            <w:rFonts w:eastAsia="Times New Roman" w:cstheme="minorHAnsi"/>
          </w:rPr>
          <w:t xml:space="preserve">, to </w:t>
        </w:r>
      </w:ins>
      <w:del w:id="7" w:author="McGovern, Anne" w:date="2017-08-16T12:21:00Z">
        <w:r w:rsidR="0030793D" w:rsidDel="004A6894">
          <w:rPr>
            <w:rFonts w:eastAsia="Times New Roman" w:cstheme="minorHAnsi"/>
          </w:rPr>
          <w:delText xml:space="preserve"> </w:delText>
        </w:r>
      </w:del>
      <w:r w:rsidR="0030793D">
        <w:rPr>
          <w:rFonts w:eastAsia="Times New Roman" w:cstheme="minorHAnsi"/>
        </w:rPr>
        <w:t xml:space="preserve">make </w:t>
      </w:r>
      <w:r w:rsidR="00545F79">
        <w:rPr>
          <w:rFonts w:eastAsia="Times New Roman" w:cstheme="minorHAnsi"/>
        </w:rPr>
        <w:t xml:space="preserve">science, technology, engineering and math (STEM) concepts </w:t>
      </w:r>
      <w:r w:rsidR="0030793D">
        <w:rPr>
          <w:rFonts w:eastAsia="Times New Roman" w:cstheme="minorHAnsi"/>
        </w:rPr>
        <w:t xml:space="preserve">fun and </w:t>
      </w:r>
      <w:r w:rsidR="00545F79">
        <w:rPr>
          <w:rFonts w:eastAsia="Times New Roman" w:cstheme="minorHAnsi"/>
        </w:rPr>
        <w:t>relatable</w:t>
      </w:r>
      <w:r w:rsidR="00252F18">
        <w:rPr>
          <w:rFonts w:eastAsia="Times New Roman" w:cstheme="minorHAnsi"/>
        </w:rPr>
        <w:t xml:space="preserve"> for children</w:t>
      </w:r>
      <w:r w:rsidR="0030793D">
        <w:rPr>
          <w:rFonts w:eastAsia="Times New Roman" w:cstheme="minorHAnsi"/>
        </w:rPr>
        <w:t xml:space="preserve">. </w:t>
      </w:r>
    </w:p>
    <w:p w14:paraId="67A642FF" w14:textId="77777777" w:rsidR="00067376" w:rsidRDefault="00067376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0650C45" w14:textId="370A32C1" w:rsidR="00252F18" w:rsidRDefault="00067376" w:rsidP="00026D65">
      <w:pPr>
        <w:spacing w:after="0" w:line="240" w:lineRule="auto"/>
        <w:textAlignment w:val="baseline"/>
        <w:rPr>
          <w:rFonts w:eastAsia="Times New Roman" w:cstheme="minorHAnsi"/>
        </w:rPr>
      </w:pPr>
      <w:r w:rsidRPr="00067376">
        <w:rPr>
          <w:rFonts w:eastAsia="Times New Roman" w:cstheme="minorHAnsi"/>
        </w:rPr>
        <w:t>“It’s crucial that young children become aware of their environment and how things work</w:t>
      </w:r>
      <w:r>
        <w:rPr>
          <w:rFonts w:eastAsia="Times New Roman" w:cstheme="minorHAnsi"/>
        </w:rPr>
        <w:t xml:space="preserve">,” </w:t>
      </w:r>
      <w:r w:rsidR="00F04538">
        <w:rPr>
          <w:rFonts w:eastAsia="Times New Roman" w:cstheme="minorHAnsi"/>
        </w:rPr>
        <w:t xml:space="preserve">explained </w:t>
      </w:r>
      <w:r>
        <w:rPr>
          <w:rFonts w:eastAsia="Times New Roman" w:cstheme="minorHAnsi"/>
        </w:rPr>
        <w:t xml:space="preserve">second grade teacher </w:t>
      </w:r>
      <w:r w:rsidRPr="00067376">
        <w:rPr>
          <w:rFonts w:eastAsia="Times New Roman" w:cstheme="minorHAnsi"/>
        </w:rPr>
        <w:t>Amy Doyle</w:t>
      </w:r>
      <w:r>
        <w:rPr>
          <w:rFonts w:eastAsia="Times New Roman" w:cstheme="minorHAnsi"/>
        </w:rPr>
        <w:t>. “</w:t>
      </w:r>
      <w:r w:rsidRPr="00067376">
        <w:rPr>
          <w:rFonts w:eastAsia="Times New Roman" w:cstheme="minorHAnsi"/>
        </w:rPr>
        <w:t>This book is a great resource that will help kids understand the concept of nuclear energy, how it is created and how the</w:t>
      </w:r>
      <w:r>
        <w:rPr>
          <w:rFonts w:eastAsia="Times New Roman" w:cstheme="minorHAnsi"/>
        </w:rPr>
        <w:t xml:space="preserve"> community can benefit from it.” </w:t>
      </w:r>
    </w:p>
    <w:p w14:paraId="6F94B8E3" w14:textId="77777777" w:rsidR="00252F18" w:rsidRDefault="00252F18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785C631" w14:textId="77777777" w:rsidR="009A4303" w:rsidRDefault="00545F79" w:rsidP="00026D65">
      <w:pPr>
        <w:spacing w:after="0" w:line="240" w:lineRule="auto"/>
        <w:textAlignment w:val="baseline"/>
        <w:rPr>
          <w:rFonts w:eastAsia="Times New Roman" w:cstheme="minorHAnsi"/>
        </w:rPr>
      </w:pPr>
      <w:commentRangeStart w:id="8"/>
      <w:r>
        <w:rPr>
          <w:rFonts w:eastAsia="Times New Roman" w:cstheme="minorHAnsi"/>
        </w:rPr>
        <w:t xml:space="preserve">Parents and educators will </w:t>
      </w:r>
      <w:r w:rsidR="00EA1732">
        <w:rPr>
          <w:rFonts w:eastAsia="Times New Roman" w:cstheme="minorHAnsi"/>
        </w:rPr>
        <w:t xml:space="preserve">also </w:t>
      </w:r>
      <w:r>
        <w:rPr>
          <w:rFonts w:eastAsia="Times New Roman" w:cstheme="minorHAnsi"/>
        </w:rPr>
        <w:t xml:space="preserve">appreciate the glossary and explanation of science concepts at the end. </w:t>
      </w:r>
      <w:commentRangeEnd w:id="8"/>
      <w:r w:rsidR="00252F18">
        <w:rPr>
          <w:rStyle w:val="CommentReference"/>
        </w:rPr>
        <w:commentReference w:id="8"/>
      </w:r>
    </w:p>
    <w:p w14:paraId="221104AB" w14:textId="77777777" w:rsidR="00545F79" w:rsidRDefault="00545F79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1ECD6D0" w14:textId="68B7D1F5" w:rsidR="009A4303" w:rsidRDefault="009A4303" w:rsidP="009A4303">
      <w:pPr>
        <w:spacing w:after="0" w:line="240" w:lineRule="auto"/>
        <w:textAlignment w:val="baseline"/>
        <w:rPr>
          <w:rFonts w:eastAsia="Times New Roman" w:cstheme="minorHAnsi"/>
        </w:rPr>
      </w:pPr>
      <w:r w:rsidRPr="009A4303">
        <w:rPr>
          <w:rFonts w:eastAsia="Times New Roman" w:cstheme="minorHAnsi"/>
        </w:rPr>
        <w:t xml:space="preserve">Seeing a lack of educational material </w:t>
      </w:r>
      <w:r w:rsidR="00EA1732">
        <w:rPr>
          <w:rFonts w:eastAsia="Times New Roman" w:cstheme="minorHAnsi"/>
        </w:rPr>
        <w:t xml:space="preserve">related to nuclear energy </w:t>
      </w:r>
      <w:r w:rsidRPr="009A4303">
        <w:rPr>
          <w:rFonts w:eastAsia="Times New Roman" w:cstheme="minorHAnsi"/>
        </w:rPr>
        <w:t>for younger children, the</w:t>
      </w:r>
      <w:r w:rsidR="00252F18">
        <w:rPr>
          <w:rFonts w:eastAsia="Times New Roman" w:cstheme="minorHAnsi"/>
        </w:rPr>
        <w:t xml:space="preserve"> NAYGN</w:t>
      </w:r>
      <w:r w:rsidRPr="009A4303">
        <w:rPr>
          <w:rFonts w:eastAsia="Times New Roman" w:cstheme="minorHAnsi"/>
        </w:rPr>
        <w:t xml:space="preserve"> Duke Energy chapter submitted a proposal</w:t>
      </w:r>
      <w:r w:rsidR="00252F18">
        <w:rPr>
          <w:rFonts w:eastAsia="Times New Roman" w:cstheme="minorHAnsi"/>
        </w:rPr>
        <w:t xml:space="preserve"> </w:t>
      </w:r>
      <w:r w:rsidR="00252F18" w:rsidRPr="009A4303">
        <w:rPr>
          <w:rFonts w:eastAsia="Times New Roman" w:cstheme="minorHAnsi"/>
        </w:rPr>
        <w:t>in 2016</w:t>
      </w:r>
      <w:r w:rsidRPr="009A4303">
        <w:rPr>
          <w:rFonts w:eastAsia="Times New Roman" w:cstheme="minorHAnsi"/>
        </w:rPr>
        <w:t xml:space="preserve"> fo</w:t>
      </w:r>
      <w:r>
        <w:rPr>
          <w:rFonts w:eastAsia="Times New Roman" w:cstheme="minorHAnsi"/>
        </w:rPr>
        <w:t>r a children’s book as part of t</w:t>
      </w:r>
      <w:r w:rsidRPr="009A4303">
        <w:rPr>
          <w:rFonts w:eastAsia="Times New Roman" w:cstheme="minorHAnsi"/>
        </w:rPr>
        <w:t xml:space="preserve">he </w:t>
      </w:r>
      <w:r>
        <w:rPr>
          <w:rFonts w:eastAsia="Times New Roman" w:cstheme="minorHAnsi"/>
        </w:rPr>
        <w:t xml:space="preserve">NAYGN </w:t>
      </w:r>
      <w:r w:rsidR="00EA1732">
        <w:rPr>
          <w:rFonts w:eastAsia="Times New Roman" w:cstheme="minorHAnsi"/>
        </w:rPr>
        <w:t>Impact I</w:t>
      </w:r>
      <w:r w:rsidRPr="009A4303">
        <w:rPr>
          <w:rFonts w:eastAsia="Times New Roman" w:cstheme="minorHAnsi"/>
        </w:rPr>
        <w:t>nitiative.</w:t>
      </w:r>
      <w:r>
        <w:rPr>
          <w:rFonts w:eastAsia="Times New Roman" w:cstheme="minorHAnsi"/>
        </w:rPr>
        <w:t xml:space="preserve"> The </w:t>
      </w:r>
      <w:r w:rsidR="00E02520">
        <w:rPr>
          <w:rFonts w:eastAsia="Times New Roman" w:cstheme="minorHAnsi"/>
        </w:rPr>
        <w:t xml:space="preserve">initiative </w:t>
      </w:r>
      <w:r>
        <w:rPr>
          <w:rFonts w:eastAsia="Times New Roman" w:cstheme="minorHAnsi"/>
        </w:rPr>
        <w:t xml:space="preserve">funds national projects that </w:t>
      </w:r>
      <w:r w:rsidRPr="009A4303">
        <w:rPr>
          <w:rFonts w:eastAsia="Times New Roman" w:cstheme="minorHAnsi"/>
        </w:rPr>
        <w:t xml:space="preserve">communicate the importance of nuclear energy </w:t>
      </w:r>
      <w:r>
        <w:rPr>
          <w:rFonts w:eastAsia="Times New Roman" w:cstheme="minorHAnsi"/>
        </w:rPr>
        <w:t>in</w:t>
      </w:r>
      <w:r w:rsidRPr="009A4303">
        <w:rPr>
          <w:rFonts w:eastAsia="Times New Roman" w:cstheme="minorHAnsi"/>
        </w:rPr>
        <w:t xml:space="preserve"> response to </w:t>
      </w:r>
      <w:r>
        <w:rPr>
          <w:rFonts w:eastAsia="Times New Roman" w:cstheme="minorHAnsi"/>
        </w:rPr>
        <w:t xml:space="preserve">recent </w:t>
      </w:r>
      <w:r w:rsidR="00545F79">
        <w:rPr>
          <w:rFonts w:eastAsia="Times New Roman" w:cstheme="minorHAnsi"/>
        </w:rPr>
        <w:t>challenges</w:t>
      </w:r>
      <w:del w:id="9" w:author="McGovern, Anne" w:date="2017-08-16T12:22:00Z">
        <w:r w:rsidR="00545F79" w:rsidDel="004A6894">
          <w:rPr>
            <w:rFonts w:eastAsia="Times New Roman" w:cstheme="minorHAnsi"/>
          </w:rPr>
          <w:delText xml:space="preserve"> </w:delText>
        </w:r>
        <w:r w:rsidR="00252F18" w:rsidRPr="004A6894" w:rsidDel="004A6894">
          <w:rPr>
            <w:rFonts w:eastAsia="Times New Roman" w:cstheme="minorHAnsi"/>
            <w:strike/>
          </w:rPr>
          <w:delText>the industry faces</w:delText>
        </w:r>
      </w:del>
      <w:r>
        <w:rPr>
          <w:rFonts w:eastAsia="Times New Roman" w:cstheme="minorHAnsi"/>
        </w:rPr>
        <w:t xml:space="preserve">. </w:t>
      </w:r>
    </w:p>
    <w:p w14:paraId="75F98FFF" w14:textId="77777777" w:rsidR="009A4303" w:rsidRDefault="009A4303" w:rsidP="009A4303">
      <w:pPr>
        <w:spacing w:after="0" w:line="240" w:lineRule="auto"/>
        <w:textAlignment w:val="baseline"/>
        <w:rPr>
          <w:rFonts w:eastAsia="Times New Roman" w:cstheme="minorHAnsi"/>
        </w:rPr>
      </w:pPr>
    </w:p>
    <w:p w14:paraId="021630D0" w14:textId="77777777" w:rsidR="00252F18" w:rsidRDefault="009A4303" w:rsidP="00026D65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With input from</w:t>
      </w:r>
      <w:r w:rsidR="0030793D">
        <w:rPr>
          <w:rFonts w:eastAsia="Times New Roman" w:cstheme="minorHAnsi"/>
        </w:rPr>
        <w:t xml:space="preserve"> parents, teachers and other NAYGN members, the D</w:t>
      </w:r>
      <w:r>
        <w:rPr>
          <w:rFonts w:eastAsia="Times New Roman" w:cstheme="minorHAnsi"/>
        </w:rPr>
        <w:t xml:space="preserve">uke Energy chapter </w:t>
      </w:r>
      <w:r w:rsidR="0030793D">
        <w:rPr>
          <w:rFonts w:eastAsia="Times New Roman" w:cstheme="minorHAnsi"/>
        </w:rPr>
        <w:t xml:space="preserve">wrote and </w:t>
      </w:r>
      <w:r w:rsidR="002867BC">
        <w:rPr>
          <w:rFonts w:eastAsia="Times New Roman" w:cstheme="minorHAnsi"/>
        </w:rPr>
        <w:t>oversaw</w:t>
      </w:r>
      <w:r w:rsidR="0030793D">
        <w:rPr>
          <w:rFonts w:eastAsia="Times New Roman" w:cstheme="minorHAnsi"/>
        </w:rPr>
        <w:t xml:space="preserve"> the </w:t>
      </w:r>
      <w:r w:rsidR="002867BC">
        <w:rPr>
          <w:rFonts w:eastAsia="Times New Roman" w:cstheme="minorHAnsi"/>
        </w:rPr>
        <w:t xml:space="preserve">book’s </w:t>
      </w:r>
      <w:r w:rsidR="0030793D">
        <w:rPr>
          <w:rFonts w:eastAsia="Times New Roman" w:cstheme="minorHAnsi"/>
        </w:rPr>
        <w:t xml:space="preserve">illustration and publishing. </w:t>
      </w:r>
      <w:r w:rsidR="004E7561">
        <w:rPr>
          <w:rFonts w:eastAsia="Times New Roman" w:cstheme="minorHAnsi"/>
        </w:rPr>
        <w:t xml:space="preserve"> </w:t>
      </w:r>
    </w:p>
    <w:p w14:paraId="285B59D4" w14:textId="77777777" w:rsidR="00252F18" w:rsidRDefault="00252F18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391F1AF" w14:textId="0531B380" w:rsidR="00E45B38" w:rsidRDefault="007C7C72" w:rsidP="00026D65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“</w:t>
      </w:r>
      <w:r w:rsidRPr="007C7C72">
        <w:rPr>
          <w:rFonts w:eastAsia="Times New Roman" w:cstheme="minorHAnsi"/>
        </w:rPr>
        <w:t xml:space="preserve">My favorite part about </w:t>
      </w:r>
      <w:r>
        <w:rPr>
          <w:rFonts w:eastAsia="Times New Roman" w:cstheme="minorHAnsi"/>
        </w:rPr>
        <w:t>‘</w:t>
      </w:r>
      <w:r w:rsidRPr="007C7C72">
        <w:rPr>
          <w:rFonts w:eastAsia="Times New Roman" w:cstheme="minorHAnsi"/>
        </w:rPr>
        <w:t>Marie’s Electric Advent</w:t>
      </w:r>
      <w:r>
        <w:rPr>
          <w:rFonts w:eastAsia="Times New Roman" w:cstheme="minorHAnsi"/>
        </w:rPr>
        <w:t>ure’ is that it normalizes words like ‘</w:t>
      </w:r>
      <w:r w:rsidRPr="007C7C72">
        <w:rPr>
          <w:rFonts w:eastAsia="Times New Roman" w:cstheme="minorHAnsi"/>
        </w:rPr>
        <w:t>fission</w:t>
      </w:r>
      <w:r>
        <w:rPr>
          <w:rFonts w:eastAsia="Times New Roman" w:cstheme="minorHAnsi"/>
        </w:rPr>
        <w:t>’ and ‘</w:t>
      </w:r>
      <w:r w:rsidRPr="007C7C72">
        <w:rPr>
          <w:rFonts w:eastAsia="Times New Roman" w:cstheme="minorHAnsi"/>
        </w:rPr>
        <w:t>nuclear</w:t>
      </w:r>
      <w:r>
        <w:rPr>
          <w:rFonts w:eastAsia="Times New Roman" w:cstheme="minorHAnsi"/>
        </w:rPr>
        <w:t xml:space="preserve">.’ </w:t>
      </w:r>
      <w:r>
        <w:t xml:space="preserve">They’re </w:t>
      </w:r>
      <w:r w:rsidRPr="007C7C72">
        <w:rPr>
          <w:rFonts w:eastAsia="Times New Roman" w:cstheme="minorHAnsi"/>
        </w:rPr>
        <w:t xml:space="preserve">part of </w:t>
      </w:r>
      <w:r>
        <w:rPr>
          <w:rFonts w:eastAsia="Times New Roman" w:cstheme="minorHAnsi"/>
        </w:rPr>
        <w:t>our nation’s</w:t>
      </w:r>
      <w:r w:rsidR="00252F18">
        <w:rPr>
          <w:rFonts w:eastAsia="Times New Roman" w:cstheme="minorHAnsi"/>
        </w:rPr>
        <w:t xml:space="preserve"> energy</w:t>
      </w:r>
      <w:r w:rsidRPr="007C7C72">
        <w:rPr>
          <w:rFonts w:eastAsia="Times New Roman" w:cstheme="minorHAnsi"/>
        </w:rPr>
        <w:t xml:space="preserve"> story </w:t>
      </w:r>
      <w:r>
        <w:rPr>
          <w:rFonts w:eastAsia="Times New Roman" w:cstheme="minorHAnsi"/>
        </w:rPr>
        <w:t>about</w:t>
      </w:r>
      <w:r w:rsidRPr="007C7C72">
        <w:rPr>
          <w:rFonts w:eastAsia="Times New Roman" w:cstheme="minorHAnsi"/>
        </w:rPr>
        <w:t xml:space="preserve"> how</w:t>
      </w:r>
      <w:r>
        <w:rPr>
          <w:rFonts w:eastAsia="Times New Roman" w:cstheme="minorHAnsi"/>
        </w:rPr>
        <w:t xml:space="preserve"> to keep the lights on at night,” </w:t>
      </w:r>
      <w:r w:rsidR="00F04538">
        <w:rPr>
          <w:rFonts w:eastAsia="Times New Roman" w:cstheme="minorHAnsi"/>
        </w:rPr>
        <w:t xml:space="preserve">said </w:t>
      </w:r>
      <w:r>
        <w:rPr>
          <w:rFonts w:eastAsia="Times New Roman" w:cstheme="minorHAnsi"/>
        </w:rPr>
        <w:t xml:space="preserve">Lee Causey, NAYGN </w:t>
      </w:r>
      <w:r w:rsidR="00252F18">
        <w:rPr>
          <w:rFonts w:eastAsia="Times New Roman" w:cstheme="minorHAnsi"/>
        </w:rPr>
        <w:t>c</w:t>
      </w:r>
      <w:r>
        <w:rPr>
          <w:rFonts w:eastAsia="Times New Roman" w:cstheme="minorHAnsi"/>
        </w:rPr>
        <w:t xml:space="preserve">ommunications </w:t>
      </w:r>
      <w:r w:rsidR="00252F18">
        <w:rPr>
          <w:rFonts w:eastAsia="Times New Roman" w:cstheme="minorHAnsi"/>
        </w:rPr>
        <w:t>c</w:t>
      </w:r>
      <w:r>
        <w:rPr>
          <w:rFonts w:eastAsia="Times New Roman" w:cstheme="minorHAnsi"/>
        </w:rPr>
        <w:t>hair</w:t>
      </w:r>
      <w:r w:rsidRPr="007C7C72">
        <w:rPr>
          <w:rFonts w:eastAsia="Times New Roman" w:cstheme="minorHAnsi"/>
        </w:rPr>
        <w:t xml:space="preserve">.  </w:t>
      </w:r>
    </w:p>
    <w:p w14:paraId="20F1A4FC" w14:textId="77777777" w:rsidR="007C7C72" w:rsidRPr="001C771D" w:rsidRDefault="007C7C72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1532C4A" w14:textId="692E788C" w:rsidR="00EA1732" w:rsidRDefault="009A4303" w:rsidP="00026D65">
      <w:pPr>
        <w:spacing w:after="0" w:line="240" w:lineRule="auto"/>
        <w:textAlignment w:val="baseline"/>
        <w:rPr>
          <w:rFonts w:eastAsia="Times New Roman" w:cstheme="minorHAnsi"/>
        </w:rPr>
      </w:pPr>
      <w:r w:rsidRPr="001C771D">
        <w:rPr>
          <w:rFonts w:eastAsia="Times New Roman" w:cstheme="minorHAnsi"/>
        </w:rPr>
        <w:t xml:space="preserve">The book will be distributed nationally through NAYGN’s chapter network, which includes more than </w:t>
      </w:r>
      <w:r w:rsidR="001C771D" w:rsidRPr="001C771D">
        <w:rPr>
          <w:rFonts w:eastAsia="Times New Roman" w:cstheme="minorHAnsi"/>
        </w:rPr>
        <w:t>100</w:t>
      </w:r>
      <w:r w:rsidRPr="001C771D">
        <w:rPr>
          <w:rFonts w:eastAsia="Times New Roman" w:cstheme="minorHAnsi"/>
        </w:rPr>
        <w:t xml:space="preserve"> </w:t>
      </w:r>
      <w:r w:rsidR="001C771D" w:rsidRPr="001C771D">
        <w:rPr>
          <w:rFonts w:eastAsia="Times New Roman" w:cstheme="minorHAnsi"/>
        </w:rPr>
        <w:t>locations</w:t>
      </w:r>
      <w:r w:rsidRPr="001C771D">
        <w:rPr>
          <w:rFonts w:eastAsia="Times New Roman" w:cstheme="minorHAnsi"/>
        </w:rPr>
        <w:t xml:space="preserve"> across the U.S.</w:t>
      </w:r>
      <w:r w:rsidR="001C771D" w:rsidRPr="001C771D">
        <w:rPr>
          <w:rFonts w:eastAsia="Times New Roman" w:cstheme="minorHAnsi"/>
        </w:rPr>
        <w:t xml:space="preserve"> </w:t>
      </w:r>
      <w:r w:rsidR="002F4B50">
        <w:rPr>
          <w:rFonts w:eastAsia="Times New Roman" w:cstheme="minorHAnsi"/>
        </w:rPr>
        <w:t xml:space="preserve">and Canada. </w:t>
      </w:r>
      <w:r>
        <w:rPr>
          <w:rFonts w:eastAsia="Times New Roman" w:cstheme="minorHAnsi"/>
        </w:rPr>
        <w:t xml:space="preserve">NAYGN members will read the book in schools as part of </w:t>
      </w:r>
      <w:hyperlink r:id="rId6" w:history="1">
        <w:r w:rsidRPr="00EA1732">
          <w:rPr>
            <w:rStyle w:val="Hyperlink"/>
            <w:rFonts w:eastAsia="Times New Roman" w:cstheme="minorHAnsi"/>
          </w:rPr>
          <w:t>Nuclear S</w:t>
        </w:r>
        <w:r w:rsidRPr="00EA1732">
          <w:rPr>
            <w:rStyle w:val="Hyperlink"/>
            <w:rFonts w:eastAsia="Times New Roman" w:cstheme="minorHAnsi"/>
          </w:rPr>
          <w:t>c</w:t>
        </w:r>
        <w:r w:rsidRPr="00EA1732">
          <w:rPr>
            <w:rStyle w:val="Hyperlink"/>
            <w:rFonts w:eastAsia="Times New Roman" w:cstheme="minorHAnsi"/>
          </w:rPr>
          <w:t>ien</w:t>
        </w:r>
        <w:r w:rsidRPr="00EA1732">
          <w:rPr>
            <w:rStyle w:val="Hyperlink"/>
            <w:rFonts w:eastAsia="Times New Roman" w:cstheme="minorHAnsi"/>
          </w:rPr>
          <w:t>c</w:t>
        </w:r>
        <w:r w:rsidRPr="00EA1732">
          <w:rPr>
            <w:rStyle w:val="Hyperlink"/>
            <w:rFonts w:eastAsia="Times New Roman" w:cstheme="minorHAnsi"/>
          </w:rPr>
          <w:t>e Week</w:t>
        </w:r>
      </w:hyperlink>
      <w:r>
        <w:rPr>
          <w:rFonts w:eastAsia="Times New Roman" w:cstheme="minorHAnsi"/>
        </w:rPr>
        <w:t xml:space="preserve"> in October. </w:t>
      </w:r>
      <w:r w:rsidR="002867BC" w:rsidRPr="008804C5">
        <w:rPr>
          <w:rFonts w:eastAsia="Times New Roman" w:cstheme="minorHAnsi"/>
        </w:rPr>
        <w:t xml:space="preserve">Educators interested in </w:t>
      </w:r>
      <w:r w:rsidR="004E7561" w:rsidRPr="008804C5">
        <w:rPr>
          <w:rFonts w:eastAsia="Times New Roman" w:cstheme="minorHAnsi"/>
        </w:rPr>
        <w:t xml:space="preserve">a book reading by their local NAYGN chapter can </w:t>
      </w:r>
      <w:r w:rsidR="002F4B50" w:rsidRPr="008804C5">
        <w:rPr>
          <w:rFonts w:eastAsia="Times New Roman" w:cstheme="minorHAnsi"/>
        </w:rPr>
        <w:t xml:space="preserve">email </w:t>
      </w:r>
      <w:hyperlink r:id="rId7" w:history="1">
        <w:r w:rsidR="004D3169" w:rsidRPr="00FE75CA">
          <w:rPr>
            <w:rStyle w:val="Hyperlink"/>
            <w:rFonts w:eastAsia="Times New Roman" w:cstheme="minorHAnsi"/>
          </w:rPr>
          <w:t>adventure@naygn.org</w:t>
        </w:r>
      </w:hyperlink>
      <w:r w:rsidR="004B10D3" w:rsidRPr="008804C5">
        <w:rPr>
          <w:rFonts w:eastAsia="Times New Roman" w:cstheme="minorHAnsi"/>
        </w:rPr>
        <w:t xml:space="preserve">. </w:t>
      </w:r>
    </w:p>
    <w:p w14:paraId="1ED6FD6F" w14:textId="77777777" w:rsidR="00EA1732" w:rsidRDefault="00EA1732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38C54A31" w14:textId="062DEFE8" w:rsidR="00252F18" w:rsidRDefault="002867BC" w:rsidP="00026D65">
      <w:pPr>
        <w:spacing w:after="0" w:line="240" w:lineRule="auto"/>
        <w:textAlignment w:val="baseline"/>
        <w:rPr>
          <w:rFonts w:eastAsia="Times New Roman" w:cstheme="minorHAnsi"/>
        </w:rPr>
      </w:pPr>
      <w:r w:rsidRPr="008804C5">
        <w:rPr>
          <w:rFonts w:eastAsia="Times New Roman" w:cstheme="minorHAnsi"/>
        </w:rPr>
        <w:t>N</w:t>
      </w:r>
      <w:r>
        <w:rPr>
          <w:rFonts w:eastAsia="Times New Roman" w:cstheme="minorHAnsi"/>
        </w:rPr>
        <w:t>AYGN a</w:t>
      </w:r>
      <w:r w:rsidR="009A4303">
        <w:rPr>
          <w:rFonts w:eastAsia="Times New Roman" w:cstheme="minorHAnsi"/>
        </w:rPr>
        <w:t>lso plans to donate copies of the book to local schools and libraries</w:t>
      </w:r>
      <w:r>
        <w:rPr>
          <w:rFonts w:eastAsia="Times New Roman" w:cstheme="minorHAnsi"/>
        </w:rPr>
        <w:t xml:space="preserve"> and is </w:t>
      </w:r>
      <w:r w:rsidR="00D506CD">
        <w:rPr>
          <w:rFonts w:eastAsia="Times New Roman" w:cstheme="minorHAnsi"/>
        </w:rPr>
        <w:t>exploring</w:t>
      </w:r>
      <w:r>
        <w:rPr>
          <w:rFonts w:eastAsia="Times New Roman" w:cstheme="minorHAnsi"/>
        </w:rPr>
        <w:t xml:space="preserve"> e-book options. </w:t>
      </w:r>
      <w:r w:rsidR="007C7C72">
        <w:rPr>
          <w:rFonts w:eastAsia="Times New Roman" w:cstheme="minorHAnsi"/>
        </w:rPr>
        <w:t xml:space="preserve"> </w:t>
      </w:r>
    </w:p>
    <w:p w14:paraId="03BBFC7E" w14:textId="77777777" w:rsidR="00252F18" w:rsidRDefault="00252F18" w:rsidP="00026D65">
      <w:pPr>
        <w:spacing w:after="0" w:line="240" w:lineRule="auto"/>
        <w:textAlignment w:val="baseline"/>
        <w:rPr>
          <w:rFonts w:eastAsia="Times New Roman" w:cstheme="minorHAnsi"/>
        </w:rPr>
      </w:pPr>
    </w:p>
    <w:p w14:paraId="5DD21436" w14:textId="068B5EFF" w:rsidR="00026D65" w:rsidRDefault="007C7C72" w:rsidP="00026D65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</w:rPr>
        <w:t>“</w:t>
      </w:r>
      <w:r w:rsidRPr="007C7C72">
        <w:rPr>
          <w:rFonts w:eastAsia="Times New Roman" w:cstheme="minorHAnsi"/>
        </w:rPr>
        <w:t xml:space="preserve">Having Marie’s Electric Adventure </w:t>
      </w:r>
      <w:r w:rsidR="00E02520">
        <w:rPr>
          <w:rFonts w:eastAsia="Times New Roman" w:cstheme="minorHAnsi"/>
        </w:rPr>
        <w:t xml:space="preserve">available </w:t>
      </w:r>
      <w:r>
        <w:rPr>
          <w:rFonts w:eastAsia="Times New Roman" w:cstheme="minorHAnsi"/>
        </w:rPr>
        <w:t>to give to classrooms, libraries</w:t>
      </w:r>
      <w:r w:rsidRPr="007C7C72">
        <w:rPr>
          <w:rFonts w:eastAsia="Times New Roman" w:cstheme="minorHAnsi"/>
        </w:rPr>
        <w:t xml:space="preserve"> and parents gives us </w:t>
      </w:r>
      <w:r>
        <w:rPr>
          <w:rFonts w:eastAsia="Times New Roman" w:cstheme="minorHAnsi"/>
        </w:rPr>
        <w:t>the</w:t>
      </w:r>
      <w:r w:rsidRPr="007C7C72">
        <w:rPr>
          <w:rFonts w:eastAsia="Times New Roman" w:cstheme="minorHAnsi"/>
        </w:rPr>
        <w:t xml:space="preserve"> opportunity to let others know </w:t>
      </w:r>
      <w:r>
        <w:rPr>
          <w:rFonts w:eastAsia="Times New Roman" w:cstheme="minorHAnsi"/>
        </w:rPr>
        <w:t xml:space="preserve">nuclear power is not </w:t>
      </w:r>
      <w:r w:rsidR="00E02520">
        <w:rPr>
          <w:rFonts w:eastAsia="Times New Roman" w:cstheme="minorHAnsi"/>
        </w:rPr>
        <w:t xml:space="preserve">mystical </w:t>
      </w:r>
      <w:r>
        <w:rPr>
          <w:rFonts w:eastAsia="Times New Roman" w:cstheme="minorHAnsi"/>
        </w:rPr>
        <w:t>– i</w:t>
      </w:r>
      <w:r w:rsidRPr="007C7C72">
        <w:rPr>
          <w:rFonts w:eastAsia="Times New Roman" w:cstheme="minorHAnsi"/>
        </w:rPr>
        <w:t>t is around us all the time and</w:t>
      </w:r>
      <w:r>
        <w:rPr>
          <w:rFonts w:eastAsia="Times New Roman" w:cstheme="minorHAnsi"/>
        </w:rPr>
        <w:t xml:space="preserve"> there when we need it most,” Causey </w:t>
      </w:r>
      <w:r w:rsidR="00F04538">
        <w:rPr>
          <w:rFonts w:eastAsia="Times New Roman" w:cstheme="minorHAnsi"/>
        </w:rPr>
        <w:t>said</w:t>
      </w:r>
      <w:r>
        <w:rPr>
          <w:rFonts w:eastAsia="Times New Roman" w:cstheme="minorHAnsi"/>
        </w:rPr>
        <w:t xml:space="preserve">. </w:t>
      </w:r>
    </w:p>
    <w:p w14:paraId="5F5E3C6C" w14:textId="77777777" w:rsidR="00026D65" w:rsidRDefault="00026D65" w:rsidP="00026D65">
      <w:pPr>
        <w:spacing w:after="0" w:line="240" w:lineRule="auto"/>
        <w:textAlignment w:val="baseline"/>
        <w:rPr>
          <w:rFonts w:eastAsia="Times New Roman" w:cstheme="minorHAnsi"/>
          <w:b/>
        </w:rPr>
      </w:pPr>
    </w:p>
    <w:p w14:paraId="2BCECBBF" w14:textId="24EBF6AE" w:rsidR="00013DC6" w:rsidRDefault="00013DC6" w:rsidP="00026D65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Call to Action</w:t>
      </w:r>
    </w:p>
    <w:p w14:paraId="376B280B" w14:textId="64875FED" w:rsidR="00013DC6" w:rsidRPr="00013DC6" w:rsidRDefault="00013DC6" w:rsidP="00026D65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Interested in learning more about nuclear energy?  Contact </w:t>
      </w:r>
      <w:hyperlink r:id="rId8" w:history="1">
        <w:r w:rsidRPr="00FE75CA">
          <w:rPr>
            <w:rStyle w:val="Hyperlink"/>
            <w:rFonts w:eastAsia="Times New Roman" w:cstheme="minorHAnsi"/>
          </w:rPr>
          <w:t>adventure@naygn.org</w:t>
        </w:r>
      </w:hyperlink>
      <w:r>
        <w:rPr>
          <w:rFonts w:eastAsia="Times New Roman" w:cstheme="minorHAnsi"/>
        </w:rPr>
        <w:t xml:space="preserve"> to </w:t>
      </w:r>
      <w:r w:rsidR="001979F9">
        <w:rPr>
          <w:rFonts w:eastAsia="Times New Roman" w:cstheme="minorHAnsi"/>
        </w:rPr>
        <w:t xml:space="preserve">ask questions or request a classroom visit at your school.  Limited copies of Marie’s Electric Adventure will be available for purchase on </w:t>
      </w:r>
      <w:hyperlink r:id="rId9" w:history="1">
        <w:r w:rsidR="001979F9">
          <w:rPr>
            <w:rStyle w:val="Hyperlink"/>
            <w:rFonts w:eastAsia="Times New Roman" w:cstheme="minorHAnsi"/>
          </w:rPr>
          <w:t>amazon.com</w:t>
        </w:r>
      </w:hyperlink>
      <w:r w:rsidR="001979F9">
        <w:rPr>
          <w:rFonts w:eastAsia="Times New Roman" w:cstheme="minorHAnsi"/>
        </w:rPr>
        <w:t xml:space="preserve"> starting in October 2017. </w:t>
      </w:r>
    </w:p>
    <w:p w14:paraId="3D40EF26" w14:textId="77777777" w:rsidR="00026D65" w:rsidRPr="00026D65" w:rsidRDefault="00026D65" w:rsidP="00026D65">
      <w:pPr>
        <w:spacing w:after="0" w:line="240" w:lineRule="auto"/>
        <w:textAlignment w:val="baseline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About North American Young Generation in Nuclear</w:t>
      </w:r>
    </w:p>
    <w:p w14:paraId="7F235E91" w14:textId="77777777" w:rsidR="00026D65" w:rsidRPr="00026D65" w:rsidRDefault="00026D65" w:rsidP="00026D65">
      <w:pPr>
        <w:spacing w:after="0" w:line="240" w:lineRule="auto"/>
        <w:textAlignment w:val="baseline"/>
        <w:rPr>
          <w:rFonts w:eastAsia="Times New Roman" w:cstheme="minorHAnsi"/>
        </w:rPr>
      </w:pPr>
      <w:r w:rsidRPr="00026D65">
        <w:rPr>
          <w:rFonts w:eastAsia="Times New Roman" w:cstheme="minorHAnsi"/>
        </w:rPr>
        <w:t>N</w:t>
      </w:r>
      <w:r>
        <w:rPr>
          <w:rFonts w:eastAsia="Times New Roman" w:cstheme="minorHAnsi"/>
        </w:rPr>
        <w:t xml:space="preserve">orth American Young Generation in Nuclear </w:t>
      </w:r>
      <w:r w:rsidR="00F04538">
        <w:rPr>
          <w:rFonts w:eastAsia="Times New Roman" w:cstheme="minorHAnsi"/>
        </w:rPr>
        <w:t xml:space="preserve">(NAYGN) </w:t>
      </w:r>
      <w:r w:rsidRPr="00026D65">
        <w:rPr>
          <w:rFonts w:eastAsia="Times New Roman" w:cstheme="minorHAnsi"/>
        </w:rPr>
        <w:t xml:space="preserve">provides opportunities for a young generation of nuclear enthusiasts to develop leadership and professional skills, create life-long connections, engage </w:t>
      </w:r>
      <w:r w:rsidRPr="00026D65">
        <w:rPr>
          <w:rFonts w:eastAsia="Times New Roman" w:cstheme="minorHAnsi"/>
        </w:rPr>
        <w:lastRenderedPageBreak/>
        <w:t>and inform the public, and inspire today’s nuclear technology professionals to meet the challenges of the 21st century.</w:t>
      </w:r>
      <w:r w:rsidR="00103EF6">
        <w:rPr>
          <w:rFonts w:eastAsia="Times New Roman" w:cstheme="minorHAnsi"/>
        </w:rPr>
        <w:t xml:space="preserve"> </w:t>
      </w:r>
      <w:r w:rsidR="008D2741">
        <w:rPr>
          <w:rFonts w:eastAsia="Times New Roman" w:cstheme="minorHAnsi"/>
        </w:rPr>
        <w:t>E</w:t>
      </w:r>
      <w:r w:rsidRPr="00026D65">
        <w:rPr>
          <w:rFonts w:eastAsia="Times New Roman" w:cstheme="minorHAnsi"/>
        </w:rPr>
        <w:t>stablished in 1999</w:t>
      </w:r>
      <w:r w:rsidR="008D2741">
        <w:rPr>
          <w:rFonts w:eastAsia="Times New Roman" w:cstheme="minorHAnsi"/>
        </w:rPr>
        <w:t xml:space="preserve">, NAYGN has more than </w:t>
      </w:r>
      <w:r w:rsidR="00EA1732">
        <w:rPr>
          <w:rFonts w:eastAsia="Times New Roman" w:cstheme="minorHAnsi"/>
        </w:rPr>
        <w:t>100</w:t>
      </w:r>
      <w:r w:rsidR="008D2741">
        <w:rPr>
          <w:rFonts w:eastAsia="Times New Roman" w:cstheme="minorHAnsi"/>
        </w:rPr>
        <w:t xml:space="preserve"> local c</w:t>
      </w:r>
      <w:r w:rsidR="00EA1732">
        <w:rPr>
          <w:rFonts w:eastAsia="Times New Roman" w:cstheme="minorHAnsi"/>
        </w:rPr>
        <w:t xml:space="preserve">hapters across North America </w:t>
      </w:r>
      <w:r w:rsidR="0011514F">
        <w:rPr>
          <w:rFonts w:eastAsia="Times New Roman" w:cstheme="minorHAnsi"/>
        </w:rPr>
        <w:t xml:space="preserve">who have dedicated </w:t>
      </w:r>
      <w:r w:rsidRPr="00026D65">
        <w:rPr>
          <w:rFonts w:eastAsia="Times New Roman" w:cstheme="minorHAnsi"/>
        </w:rPr>
        <w:t xml:space="preserve">hundreds of thousands of hours </w:t>
      </w:r>
      <w:r w:rsidR="0011514F">
        <w:rPr>
          <w:rFonts w:eastAsia="Times New Roman" w:cstheme="minorHAnsi"/>
        </w:rPr>
        <w:t>to</w:t>
      </w:r>
      <w:r w:rsidR="00103EF6">
        <w:rPr>
          <w:rFonts w:eastAsia="Times New Roman" w:cstheme="minorHAnsi"/>
        </w:rPr>
        <w:t xml:space="preserve"> public education activities. </w:t>
      </w:r>
      <w:r w:rsidRPr="00026D65">
        <w:rPr>
          <w:rFonts w:eastAsia="Times New Roman" w:cstheme="minorHAnsi"/>
        </w:rPr>
        <w:t xml:space="preserve"> </w:t>
      </w:r>
    </w:p>
    <w:p w14:paraId="0AEFD1BF" w14:textId="77777777" w:rsidR="00026D65" w:rsidRDefault="00026D65" w:rsidP="00026D65">
      <w:pPr>
        <w:spacing w:after="0" w:line="240" w:lineRule="auto"/>
      </w:pPr>
    </w:p>
    <w:p w14:paraId="2D4E439C" w14:textId="141AFB5C" w:rsidR="00026D65" w:rsidRDefault="00026D65" w:rsidP="00026D65">
      <w:pPr>
        <w:spacing w:after="0" w:line="240" w:lineRule="auto"/>
      </w:pPr>
      <w:r>
        <w:t xml:space="preserve">More information about NAYGN is available at </w:t>
      </w:r>
      <w:hyperlink r:id="rId10" w:history="1">
        <w:r w:rsidRPr="00EA1732">
          <w:rPr>
            <w:rStyle w:val="Hyperlink"/>
          </w:rPr>
          <w:t>naygn.org</w:t>
        </w:r>
      </w:hyperlink>
      <w:r w:rsidR="00EA1732">
        <w:t xml:space="preserve">, on </w:t>
      </w:r>
      <w:ins w:id="10" w:author="McGovern, Anne" w:date="2017-08-16T12:24:00Z">
        <w:r w:rsidR="004A6894">
          <w:fldChar w:fldCharType="begin"/>
        </w:r>
        <w:r w:rsidR="004A6894">
          <w:instrText xml:space="preserve"> HYPERLINK "http://www.facebook.com/TheNAYGN/" </w:instrText>
        </w:r>
        <w:r w:rsidR="004A6894">
          <w:fldChar w:fldCharType="separate"/>
        </w:r>
        <w:r w:rsidR="004A6894" w:rsidRPr="004A6894">
          <w:rPr>
            <w:rStyle w:val="Hyperlink"/>
          </w:rPr>
          <w:t>Facebook</w:t>
        </w:r>
        <w:r w:rsidR="004A6894">
          <w:fldChar w:fldCharType="end"/>
        </w:r>
        <w:r w:rsidR="004A6894">
          <w:t xml:space="preserve"> </w:t>
        </w:r>
      </w:ins>
      <w:r w:rsidR="00EA1732">
        <w:t xml:space="preserve">and </w:t>
      </w:r>
      <w:hyperlink r:id="rId11" w:history="1">
        <w:r w:rsidR="00EA1732" w:rsidRPr="00EA1732">
          <w:rPr>
            <w:rStyle w:val="Hyperlink"/>
          </w:rPr>
          <w:t>Twitter</w:t>
        </w:r>
      </w:hyperlink>
      <w:r w:rsidR="00EA1732">
        <w:t xml:space="preserve">. </w:t>
      </w:r>
    </w:p>
    <w:p w14:paraId="2E848C7E" w14:textId="77777777" w:rsidR="00026D65" w:rsidRDefault="00026D65" w:rsidP="00026D65">
      <w:pPr>
        <w:spacing w:after="0" w:line="240" w:lineRule="auto"/>
      </w:pPr>
    </w:p>
    <w:p w14:paraId="2C345E53" w14:textId="6E86288E" w:rsidR="00AC5BF2" w:rsidRDefault="00AC5BF2" w:rsidP="00026D65">
      <w:pPr>
        <w:spacing w:after="0" w:line="240" w:lineRule="auto"/>
      </w:pPr>
      <w:r>
        <w:t xml:space="preserve">Media contact:  </w:t>
      </w:r>
      <w:r w:rsidR="00013DC6">
        <w:t xml:space="preserve">Amanda Lang </w:t>
      </w:r>
    </w:p>
    <w:p w14:paraId="06726D94" w14:textId="357B8AB3" w:rsidR="00026D65" w:rsidRDefault="00026D65" w:rsidP="00026D65">
      <w:pPr>
        <w:spacing w:after="0" w:line="240" w:lineRule="auto"/>
      </w:pPr>
      <w:r>
        <w:t xml:space="preserve">Email: </w:t>
      </w:r>
      <w:hyperlink r:id="rId12" w:history="1">
        <w:r w:rsidR="00013DC6" w:rsidRPr="00FE75CA">
          <w:rPr>
            <w:rStyle w:val="Hyperlink"/>
          </w:rPr>
          <w:t>adventure@naygn.org</w:t>
        </w:r>
      </w:hyperlink>
    </w:p>
    <w:p w14:paraId="3587906E" w14:textId="77777777" w:rsidR="00AC5BF2" w:rsidRDefault="00AC5BF2" w:rsidP="00026D65">
      <w:pPr>
        <w:spacing w:after="0" w:line="240" w:lineRule="auto"/>
      </w:pPr>
    </w:p>
    <w:p w14:paraId="35070648" w14:textId="3877F58B" w:rsidR="00AC5BF2" w:rsidRDefault="00AC5BF2" w:rsidP="00026D65">
      <w:pPr>
        <w:spacing w:after="0" w:line="240" w:lineRule="auto"/>
      </w:pPr>
      <w:bookmarkStart w:id="11" w:name="_GoBack"/>
      <w:bookmarkEnd w:id="11"/>
    </w:p>
    <w:sectPr w:rsidR="00AC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issenbaum, Jessica [4]" w:date="2017-08-10T13:03:00Z" w:initials="NJ">
    <w:p w14:paraId="601FD98A" w14:textId="77777777" w:rsidR="00252F18" w:rsidRDefault="00252F18">
      <w:pPr>
        <w:pStyle w:val="CommentText"/>
      </w:pPr>
      <w:r>
        <w:rPr>
          <w:rStyle w:val="CommentReference"/>
        </w:rPr>
        <w:annotationRef/>
      </w:r>
      <w:r>
        <w:t>AP Style lists this as two words</w:t>
      </w:r>
    </w:p>
  </w:comment>
  <w:comment w:id="2" w:author="Nissenbaum, Jessica [5]" w:date="2017-08-10T13:03:00Z" w:initials="NJ">
    <w:p w14:paraId="40E9606B" w14:textId="77777777" w:rsidR="00252F18" w:rsidRDefault="00252F18">
      <w:pPr>
        <w:pStyle w:val="CommentText"/>
      </w:pPr>
      <w:r>
        <w:rPr>
          <w:rStyle w:val="CommentReference"/>
        </w:rPr>
        <w:annotationRef/>
      </w:r>
      <w:r>
        <w:t>What kind of whimsical characters? Suggest adding “like x”</w:t>
      </w:r>
    </w:p>
  </w:comment>
  <w:comment w:id="8" w:author="Nissenbaum, Jessica [6]" w:date="2017-08-10T13:05:00Z" w:initials="NJ">
    <w:p w14:paraId="5424C82E" w14:textId="77777777" w:rsidR="00252F18" w:rsidRDefault="00252F18">
      <w:pPr>
        <w:pStyle w:val="CommentText"/>
      </w:pPr>
      <w:r>
        <w:rPr>
          <w:rStyle w:val="CommentReference"/>
        </w:rPr>
        <w:annotationRef/>
      </w:r>
      <w:r>
        <w:t xml:space="preserve">Is this intended to be part of Doyle’s quote? If not, move to next line.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E0273F" w15:done="0"/>
  <w15:commentEx w15:paraId="454E78B9" w15:done="0"/>
  <w15:commentEx w15:paraId="6E7A2D11" w15:done="0"/>
  <w15:commentEx w15:paraId="601FD98A" w15:done="0"/>
  <w15:commentEx w15:paraId="40E9606B" w15:done="0"/>
  <w15:commentEx w15:paraId="5424C82E" w15:done="0"/>
  <w15:commentEx w15:paraId="504FFD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ssenbaum, Jessica">
    <w15:presenceInfo w15:providerId="AD" w15:userId="S-1-5-21-126249482-871834763-32515855-914356"/>
  </w15:person>
  <w15:person w15:author="Nissenbaum, Jessica [2]">
    <w15:presenceInfo w15:providerId="AD" w15:userId="S-1-5-21-126249482-871834763-32515855-914356"/>
  </w15:person>
  <w15:person w15:author="Nissenbaum, Jessica [3]">
    <w15:presenceInfo w15:providerId="AD" w15:userId="S-1-5-21-126249482-871834763-32515855-914356"/>
  </w15:person>
  <w15:person w15:author="Nissenbaum, Jessica [4]">
    <w15:presenceInfo w15:providerId="AD" w15:userId="S-1-5-21-126249482-871834763-32515855-914356"/>
  </w15:person>
  <w15:person w15:author="Nissenbaum, Jessica [5]">
    <w15:presenceInfo w15:providerId="AD" w15:userId="S-1-5-21-126249482-871834763-32515855-914356"/>
  </w15:person>
  <w15:person w15:author="Nissenbaum, Jessica [6]">
    <w15:presenceInfo w15:providerId="AD" w15:userId="S-1-5-21-126249482-871834763-32515855-914356"/>
  </w15:person>
  <w15:person w15:author="Nissenbaum, Jessica [7]">
    <w15:presenceInfo w15:providerId="AD" w15:userId="S-1-5-21-126249482-871834763-32515855-914356"/>
  </w15:person>
  <w15:person w15:author="Nissenbaum, Jessica [8]">
    <w15:presenceInfo w15:providerId="AD" w15:userId="S-1-5-21-126249482-871834763-32515855-914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5"/>
    <w:rsid w:val="00013DC6"/>
    <w:rsid w:val="00026D65"/>
    <w:rsid w:val="00067376"/>
    <w:rsid w:val="00103EF6"/>
    <w:rsid w:val="0011514F"/>
    <w:rsid w:val="0013223B"/>
    <w:rsid w:val="001473D2"/>
    <w:rsid w:val="001979F9"/>
    <w:rsid w:val="001C771D"/>
    <w:rsid w:val="001E7310"/>
    <w:rsid w:val="00252F18"/>
    <w:rsid w:val="002867BC"/>
    <w:rsid w:val="002F4B50"/>
    <w:rsid w:val="0030793D"/>
    <w:rsid w:val="00433E2C"/>
    <w:rsid w:val="004A6894"/>
    <w:rsid w:val="004B10D3"/>
    <w:rsid w:val="004D3169"/>
    <w:rsid w:val="004E7561"/>
    <w:rsid w:val="00545F79"/>
    <w:rsid w:val="005C261D"/>
    <w:rsid w:val="00657B7A"/>
    <w:rsid w:val="007C7C72"/>
    <w:rsid w:val="007E63C2"/>
    <w:rsid w:val="008804C5"/>
    <w:rsid w:val="008D2741"/>
    <w:rsid w:val="009A4303"/>
    <w:rsid w:val="00AC5BF2"/>
    <w:rsid w:val="00AF1946"/>
    <w:rsid w:val="00C85D19"/>
    <w:rsid w:val="00CC7C2B"/>
    <w:rsid w:val="00CD4419"/>
    <w:rsid w:val="00D506CD"/>
    <w:rsid w:val="00DA6D97"/>
    <w:rsid w:val="00DD01F1"/>
    <w:rsid w:val="00E02520"/>
    <w:rsid w:val="00E45B38"/>
    <w:rsid w:val="00EA1732"/>
    <w:rsid w:val="00F04538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F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0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6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68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0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6C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6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nture@nayg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enture@naygn.org" TargetMode="External"/><Relationship Id="rId12" Type="http://schemas.openxmlformats.org/officeDocument/2006/relationships/hyperlink" Target="mailto:adventure@naygn.org" TargetMode="Externa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http://www.nuclearscienceweek.org/" TargetMode="External"/><Relationship Id="rId11" Type="http://schemas.openxmlformats.org/officeDocument/2006/relationships/hyperlink" Target="https://twitter.com/NA_YGN" TargetMode="External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hyperlink" Target="file:///\\charf01\dpcomm\Anne%20M\NAYGN\Book\nayg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Anne</dc:creator>
  <cp:lastModifiedBy>Lang, Amanda Lee</cp:lastModifiedBy>
  <cp:revision>2</cp:revision>
  <dcterms:created xsi:type="dcterms:W3CDTF">2017-08-16T19:05:00Z</dcterms:created>
  <dcterms:modified xsi:type="dcterms:W3CDTF">2017-08-16T19:05:00Z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